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9E" w:rsidRDefault="00AE6E9E" w:rsidP="00A57CFE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AE6E9E" w:rsidRPr="007D0371" w:rsidRDefault="00AE6E9E" w:rsidP="00A57CFE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7D0371">
        <w:rPr>
          <w:rFonts w:ascii="Arial" w:hAnsi="Arial" w:cs="Arial"/>
          <w:b/>
          <w:sz w:val="28"/>
          <w:szCs w:val="28"/>
        </w:rPr>
        <w:t>Consent Form</w:t>
      </w:r>
    </w:p>
    <w:p w:rsidR="00AE6E9E" w:rsidRPr="007D0371" w:rsidRDefault="00AE6E9E" w:rsidP="00A57CFE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8E1ACA" w:rsidRDefault="008E1ACA" w:rsidP="008E1AC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Protective Ventilation with Higher versus Lower PEEP during General Anaesthesia for Surgery in Obese Patients</w:t>
      </w:r>
    </w:p>
    <w:p w:rsidR="008E1ACA" w:rsidRDefault="008E1ACA" w:rsidP="008E1ACA">
      <w:pPr>
        <w:jc w:val="center"/>
        <w:rPr>
          <w:rFonts w:ascii="Arial" w:hAnsi="Arial" w:cs="Arial"/>
          <w:b/>
          <w:sz w:val="28"/>
          <w:szCs w:val="28"/>
        </w:rPr>
      </w:pPr>
    </w:p>
    <w:p w:rsidR="008E1ACA" w:rsidRDefault="008E1ACA" w:rsidP="008E1AC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The PROBESE Study</w:t>
      </w:r>
    </w:p>
    <w:p w:rsidR="00AE6E9E" w:rsidRPr="007D0371" w:rsidRDefault="00AE6E9E" w:rsidP="00A57CFE">
      <w:pPr>
        <w:pStyle w:val="Default"/>
        <w:rPr>
          <w:sz w:val="28"/>
          <w:szCs w:val="28"/>
        </w:rPr>
      </w:pPr>
    </w:p>
    <w:p w:rsidR="00AE6E9E" w:rsidRDefault="00AE6E9E" w:rsidP="00A57CFE">
      <w:pPr>
        <w:pStyle w:val="Default"/>
        <w:rPr>
          <w:b/>
          <w:sz w:val="20"/>
          <w:szCs w:val="20"/>
        </w:rPr>
      </w:pPr>
    </w:p>
    <w:p w:rsidR="00AE6E9E" w:rsidRPr="009C4322" w:rsidRDefault="00AE6E9E" w:rsidP="00A57CFE">
      <w:pPr>
        <w:pStyle w:val="Default"/>
        <w:ind w:hanging="426"/>
        <w:rPr>
          <w:b/>
          <w:sz w:val="22"/>
          <w:szCs w:val="22"/>
        </w:rPr>
      </w:pPr>
      <w:r w:rsidRPr="009C4322">
        <w:rPr>
          <w:b/>
          <w:sz w:val="22"/>
          <w:szCs w:val="22"/>
        </w:rPr>
        <w:t xml:space="preserve">Site Name: </w:t>
      </w:r>
    </w:p>
    <w:p w:rsidR="00AE6E9E" w:rsidRPr="009C4322" w:rsidRDefault="00AE6E9E" w:rsidP="00A57CFE">
      <w:pPr>
        <w:pStyle w:val="Default"/>
        <w:rPr>
          <w:b/>
          <w:sz w:val="22"/>
          <w:szCs w:val="22"/>
        </w:rPr>
      </w:pPr>
    </w:p>
    <w:p w:rsidR="00AE6E9E" w:rsidRPr="009C4322" w:rsidRDefault="00AE6E9E" w:rsidP="00A57CFE">
      <w:pPr>
        <w:pStyle w:val="Default"/>
        <w:ind w:hanging="426"/>
        <w:rPr>
          <w:b/>
          <w:sz w:val="22"/>
          <w:szCs w:val="22"/>
        </w:rPr>
      </w:pPr>
      <w:r w:rsidRPr="009C4322">
        <w:rPr>
          <w:b/>
          <w:sz w:val="22"/>
          <w:szCs w:val="22"/>
        </w:rPr>
        <w:t>Name of Local Principal Investigator:</w:t>
      </w:r>
    </w:p>
    <w:p w:rsidR="00AE6E9E" w:rsidRPr="009C4322" w:rsidRDefault="00AE6E9E" w:rsidP="00A57CFE">
      <w:pPr>
        <w:pStyle w:val="Default"/>
        <w:rPr>
          <w:b/>
          <w:sz w:val="22"/>
          <w:szCs w:val="22"/>
        </w:rPr>
      </w:pPr>
    </w:p>
    <w:p w:rsidR="00AE6E9E" w:rsidRDefault="00AE6E9E" w:rsidP="00A57CFE">
      <w:pPr>
        <w:pStyle w:val="Default"/>
        <w:ind w:hanging="426"/>
        <w:rPr>
          <w:b/>
          <w:sz w:val="20"/>
          <w:szCs w:val="20"/>
        </w:rPr>
      </w:pPr>
      <w:r w:rsidRPr="009C4322">
        <w:rPr>
          <w:b/>
          <w:sz w:val="22"/>
          <w:szCs w:val="22"/>
        </w:rPr>
        <w:t>Patient Identification Number for this trial:</w:t>
      </w:r>
      <w:r w:rsidRPr="00A57CF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AE6E9E" w:rsidRDefault="00AE6E9E" w:rsidP="00A57CFE">
      <w:pPr>
        <w:pStyle w:val="Default"/>
        <w:ind w:left="2160" w:firstLine="720"/>
        <w:rPr>
          <w:b/>
          <w:sz w:val="20"/>
          <w:szCs w:val="20"/>
        </w:rPr>
      </w:pPr>
    </w:p>
    <w:p w:rsidR="00AE6E9E" w:rsidRPr="007E3F38" w:rsidRDefault="00AE6E9E" w:rsidP="007E3F38">
      <w:pPr>
        <w:pStyle w:val="Default"/>
        <w:ind w:left="6480" w:firstLine="72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7E3F38">
        <w:rPr>
          <w:sz w:val="22"/>
          <w:szCs w:val="22"/>
        </w:rPr>
        <w:t xml:space="preserve">Please initial box </w:t>
      </w:r>
    </w:p>
    <w:p w:rsidR="00AE6E9E" w:rsidRDefault="00AE6E9E" w:rsidP="00A57CFE">
      <w:pPr>
        <w:pStyle w:val="Default"/>
        <w:rPr>
          <w:sz w:val="20"/>
          <w:szCs w:val="20"/>
        </w:rPr>
      </w:pPr>
    </w:p>
    <w:tbl>
      <w:tblPr>
        <w:tblW w:w="9988" w:type="dxa"/>
        <w:tblInd w:w="-252" w:type="dxa"/>
        <w:tblLook w:val="01E0" w:firstRow="1" w:lastRow="1" w:firstColumn="1" w:lastColumn="1" w:noHBand="0" w:noVBand="0"/>
      </w:tblPr>
      <w:tblGrid>
        <w:gridCol w:w="9088"/>
        <w:gridCol w:w="900"/>
      </w:tblGrid>
      <w:tr w:rsidR="00AE6E9E" w:rsidRPr="00B14ADB" w:rsidTr="007D0371">
        <w:tc>
          <w:tcPr>
            <w:tcW w:w="9088" w:type="dxa"/>
          </w:tcPr>
          <w:p w:rsidR="00AE6E9E" w:rsidRPr="00F52FB1" w:rsidRDefault="00AE6E9E" w:rsidP="00A57CFE">
            <w:pPr>
              <w:numPr>
                <w:ilvl w:val="0"/>
                <w:numId w:val="1"/>
              </w:numPr>
              <w:ind w:right="-284"/>
              <w:jc w:val="both"/>
              <w:rPr>
                <w:rFonts w:ascii="Arial" w:hAnsi="Arial" w:cs="Arial"/>
              </w:rPr>
            </w:pPr>
            <w:r w:rsidRPr="00F52FB1">
              <w:rPr>
                <w:rFonts w:ascii="Arial" w:hAnsi="Arial" w:cs="Arial"/>
                <w:sz w:val="22"/>
                <w:szCs w:val="22"/>
              </w:rPr>
              <w:t>I  confirm that I have read and understand the information sheet dated </w:t>
            </w:r>
          </w:p>
          <w:p w:rsidR="00AE6E9E" w:rsidRPr="00F52FB1" w:rsidRDefault="00A41A04" w:rsidP="007E3F38">
            <w:pPr>
              <w:ind w:left="360" w:right="-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Pr="00A41A04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del w:id="0" w:author="Wallis, Erica (Research)" w:date="2015-09-25T12:17:00Z">
              <w:r w:rsidDel="00D374B4">
                <w:rPr>
                  <w:rFonts w:ascii="Arial" w:hAnsi="Arial" w:cs="Arial"/>
                  <w:sz w:val="22"/>
                  <w:szCs w:val="22"/>
                </w:rPr>
                <w:delText>Jan</w:delText>
              </w:r>
              <w:r w:rsidR="00F52FB1" w:rsidRPr="00F52FB1" w:rsidDel="00D374B4">
                <w:rPr>
                  <w:rFonts w:ascii="Arial" w:hAnsi="Arial" w:cs="Arial"/>
                  <w:sz w:val="22"/>
                  <w:szCs w:val="22"/>
                </w:rPr>
                <w:delText xml:space="preserve"> </w:delText>
              </w:r>
            </w:del>
            <w:ins w:id="1" w:author="Wallis, Erica (Research)" w:date="2015-09-25T12:17:00Z">
              <w:r w:rsidR="00D374B4">
                <w:rPr>
                  <w:rFonts w:ascii="Arial" w:hAnsi="Arial" w:cs="Arial"/>
                  <w:sz w:val="22"/>
                  <w:szCs w:val="22"/>
                </w:rPr>
                <w:t>May</w:t>
              </w:r>
              <w:r w:rsidR="00D374B4" w:rsidRPr="00F52FB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</w:ins>
            <w:r w:rsidR="00F52FB1" w:rsidRPr="00F52FB1">
              <w:rPr>
                <w:rFonts w:ascii="Arial" w:hAnsi="Arial" w:cs="Arial"/>
                <w:sz w:val="22"/>
                <w:szCs w:val="22"/>
              </w:rPr>
              <w:t>201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F52FB1" w:rsidRPr="00F52FB1">
              <w:rPr>
                <w:rFonts w:ascii="Arial" w:hAnsi="Arial" w:cs="Arial"/>
                <w:sz w:val="22"/>
                <w:szCs w:val="22"/>
              </w:rPr>
              <w:t xml:space="preserve"> (Version 1</w:t>
            </w:r>
            <w:r w:rsidR="00AE6E9E" w:rsidRPr="00F52FB1">
              <w:rPr>
                <w:rFonts w:ascii="Arial" w:hAnsi="Arial" w:cs="Arial"/>
                <w:sz w:val="22"/>
                <w:szCs w:val="22"/>
              </w:rPr>
              <w:t>.</w:t>
            </w:r>
            <w:del w:id="2" w:author="Wallis, Erica (Research)" w:date="2015-09-25T12:17:00Z">
              <w:r w:rsidDel="00D374B4">
                <w:rPr>
                  <w:rFonts w:ascii="Arial" w:hAnsi="Arial" w:cs="Arial"/>
                  <w:sz w:val="22"/>
                  <w:szCs w:val="22"/>
                </w:rPr>
                <w:delText>0</w:delText>
              </w:r>
            </w:del>
            <w:ins w:id="3" w:author="Wallis, Erica (Research)" w:date="2015-09-25T12:17:00Z">
              <w:r w:rsidR="00D374B4">
                <w:rPr>
                  <w:rFonts w:ascii="Arial" w:hAnsi="Arial" w:cs="Arial"/>
                  <w:sz w:val="22"/>
                  <w:szCs w:val="22"/>
                </w:rPr>
                <w:t>1</w:t>
              </w:r>
            </w:ins>
            <w:bookmarkStart w:id="4" w:name="_GoBack"/>
            <w:bookmarkEnd w:id="4"/>
            <w:r w:rsidR="00AE6E9E" w:rsidRPr="00F52FB1">
              <w:rPr>
                <w:rFonts w:ascii="Arial" w:hAnsi="Arial" w:cs="Arial"/>
                <w:sz w:val="22"/>
                <w:szCs w:val="22"/>
              </w:rPr>
              <w:t xml:space="preserve">) </w:t>
            </w:r>
            <w:proofErr w:type="gramStart"/>
            <w:r w:rsidR="00AE6E9E" w:rsidRPr="00F52FB1">
              <w:rPr>
                <w:rFonts w:ascii="Arial" w:hAnsi="Arial" w:cs="Arial"/>
                <w:sz w:val="22"/>
                <w:szCs w:val="22"/>
              </w:rPr>
              <w:t>for</w:t>
            </w:r>
            <w:proofErr w:type="gramEnd"/>
            <w:r w:rsidR="00AE6E9E" w:rsidRPr="00F52FB1">
              <w:rPr>
                <w:rFonts w:ascii="Arial" w:hAnsi="Arial" w:cs="Arial"/>
                <w:sz w:val="22"/>
                <w:szCs w:val="22"/>
              </w:rPr>
              <w:t xml:space="preserve"> the above study. I have had the opportunity</w:t>
            </w:r>
          </w:p>
          <w:p w:rsidR="00AE6E9E" w:rsidRPr="00F52FB1" w:rsidRDefault="00AE6E9E" w:rsidP="0074256B">
            <w:pPr>
              <w:ind w:right="-284"/>
              <w:jc w:val="both"/>
              <w:rPr>
                <w:rFonts w:ascii="Arial" w:hAnsi="Arial" w:cs="Arial"/>
              </w:rPr>
            </w:pPr>
            <w:r w:rsidRPr="00F52FB1">
              <w:rPr>
                <w:rFonts w:ascii="Arial" w:hAnsi="Arial" w:cs="Arial"/>
                <w:sz w:val="22"/>
                <w:szCs w:val="22"/>
              </w:rPr>
              <w:t xml:space="preserve">      to consider the information, ask questions and have had these </w:t>
            </w:r>
          </w:p>
          <w:p w:rsidR="00AE6E9E" w:rsidRPr="00F52FB1" w:rsidRDefault="00AE6E9E" w:rsidP="0074256B">
            <w:pPr>
              <w:ind w:right="-284"/>
              <w:jc w:val="both"/>
              <w:rPr>
                <w:rFonts w:ascii="Arial" w:hAnsi="Arial" w:cs="Arial"/>
              </w:rPr>
            </w:pPr>
            <w:r w:rsidRPr="00F52FB1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proofErr w:type="gramStart"/>
            <w:r w:rsidRPr="00F52FB1">
              <w:rPr>
                <w:rFonts w:ascii="Arial" w:hAnsi="Arial" w:cs="Arial"/>
                <w:sz w:val="22"/>
                <w:szCs w:val="22"/>
              </w:rPr>
              <w:t>answered</w:t>
            </w:r>
            <w:proofErr w:type="gramEnd"/>
            <w:r w:rsidRPr="00F52FB1">
              <w:rPr>
                <w:rFonts w:ascii="Arial" w:hAnsi="Arial" w:cs="Arial"/>
                <w:sz w:val="22"/>
                <w:szCs w:val="22"/>
              </w:rPr>
              <w:t xml:space="preserve"> satisfactorily.</w:t>
            </w:r>
          </w:p>
          <w:p w:rsidR="00AE6E9E" w:rsidRPr="00F52FB1" w:rsidRDefault="00AE6E9E" w:rsidP="0074256B">
            <w:pPr>
              <w:ind w:right="-284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6E9E" w:rsidRPr="00B14ADB" w:rsidRDefault="00103A57" w:rsidP="0074256B">
            <w:pPr>
              <w:ind w:right="-284"/>
              <w:rPr>
                <w:rFonts w:ascii="Arial" w:hAnsi="Arial" w:cs="Arial"/>
              </w:rPr>
            </w:pPr>
            <w:r w:rsidRPr="00F52FB1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098471" wp14:editId="2A2A884B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48895</wp:posOffset>
                      </wp:positionV>
                      <wp:extent cx="342900" cy="342900"/>
                      <wp:effectExtent l="0" t="0" r="19050" b="19050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9.8pt;margin-top:3.85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" strokeweight="1.5pt"/>
                  </w:pict>
                </mc:Fallback>
              </mc:AlternateContent>
            </w:r>
            <w:r w:rsidRPr="00F52FB1"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c">
                  <w:drawing>
                    <wp:inline distT="0" distB="0" distL="0" distR="0" wp14:anchorId="3CBB634A" wp14:editId="7BDCD0A4">
                      <wp:extent cx="457200" cy="342900"/>
                      <wp:effectExtent l="0" t="0" r="0" b="0"/>
                      <wp:docPr id="6" name="Canva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5" o:spid="_x0000_s1026" editas="canvas" style="width:36pt;height:27pt;mso-position-horizontal-relative:char;mso-position-vertical-relative:line" coordsize="4572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AzRfvrbAAAAAwEAAA8AAABkcnMv&#10;ZG93bnJldi54bWxMj09Lw0AQxe+C32EZwYvYTWv/EbMpIggieGhrocdNdsxGd2dDdtPGb+/oRS8P&#10;Hm947zfFZvROnLCPbSAF00kGAqkOpqVGwdv+6XYNIiZNRrtAqOALI2zKy4tC5yacaYunXWoEl1DM&#10;tQKbUpdLGWuLXsdJ6JA4ew+914lt30jT6zOXeydnWbaUXrfEC1Z3+Gix/twNXsFLvbz5mFbD0a9f&#10;D/Zu4Y7PaT9X6vpqfLgHkXBMf8fwg8/oUDJTFQYyUTgF/Ej6Vc5WM3aVgsU8A1kW8j97+Q0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AM0X762wAAAAM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57200;height:34290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E6E9E" w:rsidRPr="00B14ADB" w:rsidTr="007D0371">
        <w:tc>
          <w:tcPr>
            <w:tcW w:w="9088" w:type="dxa"/>
          </w:tcPr>
          <w:p w:rsidR="00AE6E9E" w:rsidRPr="007E3F38" w:rsidRDefault="00AE6E9E" w:rsidP="00A57CF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E3F38">
              <w:rPr>
                <w:rFonts w:ascii="Arial" w:hAnsi="Arial" w:cs="Arial"/>
                <w:sz w:val="22"/>
                <w:szCs w:val="22"/>
              </w:rPr>
              <w:t>I understand that my participation is voluntary and that I am free to withdraw at any time, without giving any reason, without my medical care or legal rights being affected.</w:t>
            </w:r>
          </w:p>
          <w:p w:rsidR="00AE6E9E" w:rsidRPr="007E3F38" w:rsidRDefault="00AE6E9E" w:rsidP="0074256B">
            <w:pPr>
              <w:ind w:right="-284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6E9E" w:rsidRPr="00B14ADB" w:rsidRDefault="00103A57" w:rsidP="0074256B">
            <w:pPr>
              <w:ind w:right="-284"/>
              <w:rPr>
                <w:rFonts w:ascii="Arial" w:hAnsi="Arial" w:cs="Arial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31750</wp:posOffset>
                      </wp:positionV>
                      <wp:extent cx="342900" cy="342900"/>
                      <wp:effectExtent l="0" t="0" r="19050" b="1905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9.6pt;margin-top:2.5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" strokeweight="1.5pt"/>
                  </w:pict>
                </mc:Fallback>
              </mc:AlternateContent>
            </w:r>
          </w:p>
        </w:tc>
      </w:tr>
      <w:tr w:rsidR="00AE6E9E" w:rsidRPr="00B14ADB" w:rsidTr="007D0371">
        <w:tc>
          <w:tcPr>
            <w:tcW w:w="9088" w:type="dxa"/>
          </w:tcPr>
          <w:p w:rsidR="00AE6E9E" w:rsidRPr="007E3F38" w:rsidRDefault="00AE6E9E" w:rsidP="007E3F38">
            <w:pPr>
              <w:numPr>
                <w:ilvl w:val="0"/>
                <w:numId w:val="1"/>
              </w:numPr>
              <w:ind w:right="-284"/>
              <w:jc w:val="both"/>
              <w:rPr>
                <w:rFonts w:ascii="Arial" w:hAnsi="Arial" w:cs="Arial"/>
              </w:rPr>
            </w:pPr>
            <w:r w:rsidRPr="007E3F38">
              <w:rPr>
                <w:rFonts w:ascii="Arial" w:hAnsi="Arial" w:cs="Arial"/>
                <w:sz w:val="22"/>
                <w:szCs w:val="22"/>
              </w:rPr>
              <w:t>I understand that relevant sections of any of my medical notes and data</w:t>
            </w:r>
          </w:p>
          <w:p w:rsidR="00AE6E9E" w:rsidRPr="007E3F38" w:rsidRDefault="00AE6E9E" w:rsidP="007E3F38">
            <w:pPr>
              <w:tabs>
                <w:tab w:val="left" w:pos="360"/>
              </w:tabs>
              <w:ind w:left="378" w:right="-284"/>
              <w:jc w:val="both"/>
              <w:rPr>
                <w:rFonts w:ascii="Arial" w:hAnsi="Arial" w:cs="Arial"/>
              </w:rPr>
            </w:pPr>
            <w:r w:rsidRPr="007E3F38">
              <w:rPr>
                <w:rFonts w:ascii="Arial" w:hAnsi="Arial" w:cs="Arial"/>
                <w:sz w:val="22"/>
                <w:szCs w:val="22"/>
              </w:rPr>
              <w:t>collected during  the study, may be looked at by responsible individuals from</w:t>
            </w:r>
          </w:p>
          <w:p w:rsidR="00AE6E9E" w:rsidRPr="007E3F38" w:rsidRDefault="00AE6E9E" w:rsidP="007E3F38">
            <w:pPr>
              <w:tabs>
                <w:tab w:val="left" w:pos="360"/>
              </w:tabs>
              <w:ind w:left="378"/>
              <w:jc w:val="both"/>
              <w:rPr>
                <w:rFonts w:ascii="Arial" w:hAnsi="Arial" w:cs="Arial"/>
              </w:rPr>
            </w:pPr>
            <w:proofErr w:type="gramStart"/>
            <w:r w:rsidRPr="007E3F38">
              <w:rPr>
                <w:rFonts w:ascii="Arial" w:hAnsi="Arial" w:cs="Arial"/>
                <w:sz w:val="22"/>
                <w:szCs w:val="22"/>
              </w:rPr>
              <w:t>regulatory</w:t>
            </w:r>
            <w:proofErr w:type="gramEnd"/>
            <w:r w:rsidRPr="007E3F38">
              <w:rPr>
                <w:rFonts w:ascii="Arial" w:hAnsi="Arial" w:cs="Arial"/>
                <w:sz w:val="22"/>
                <w:szCs w:val="22"/>
              </w:rPr>
              <w:t xml:space="preserve"> authorities or from the NHS Trust, where it is relevant to my  taking part in this research.  I give permission for these individuals to have access to my records.</w:t>
            </w:r>
          </w:p>
          <w:p w:rsidR="00AE6E9E" w:rsidRPr="007E3F38" w:rsidRDefault="00AE6E9E" w:rsidP="0074256B">
            <w:pPr>
              <w:ind w:right="-284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E6E9E" w:rsidRPr="00B14ADB" w:rsidRDefault="00103A57" w:rsidP="0074256B">
            <w:pPr>
              <w:ind w:right="-284"/>
              <w:rPr>
                <w:rFonts w:ascii="Arial" w:hAnsi="Arial" w:cs="Arial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135255</wp:posOffset>
                      </wp:positionV>
                      <wp:extent cx="342900" cy="342900"/>
                      <wp:effectExtent l="0" t="0" r="19050" b="1905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2.6pt;margin-top:10.65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" strokeweight="1.5pt"/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654685</wp:posOffset>
                      </wp:positionV>
                      <wp:extent cx="342900" cy="342900"/>
                      <wp:effectExtent l="0" t="0" r="19050" b="190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0.55pt;margin-top:51.55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" strokeweight="1.5pt"/>
                  </w:pict>
                </mc:Fallback>
              </mc:AlternateContent>
            </w:r>
          </w:p>
        </w:tc>
      </w:tr>
      <w:tr w:rsidR="00AE6E9E" w:rsidRPr="00B14ADB" w:rsidTr="007D0371">
        <w:tc>
          <w:tcPr>
            <w:tcW w:w="9088" w:type="dxa"/>
          </w:tcPr>
          <w:p w:rsidR="00AE6E9E" w:rsidRPr="007E3F38" w:rsidRDefault="00AE6E9E" w:rsidP="007E3F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E3F38">
              <w:rPr>
                <w:rFonts w:ascii="Arial" w:hAnsi="Arial" w:cs="Arial"/>
                <w:sz w:val="22"/>
                <w:szCs w:val="22"/>
              </w:rPr>
              <w:t>I agree to take part in the above study.</w:t>
            </w:r>
          </w:p>
        </w:tc>
        <w:tc>
          <w:tcPr>
            <w:tcW w:w="900" w:type="dxa"/>
          </w:tcPr>
          <w:p w:rsidR="00AE6E9E" w:rsidRPr="00B14ADB" w:rsidRDefault="00AE6E9E" w:rsidP="0074256B">
            <w:pPr>
              <w:ind w:right="-284"/>
              <w:rPr>
                <w:rFonts w:ascii="Arial" w:hAnsi="Arial" w:cs="Arial"/>
              </w:rPr>
            </w:pPr>
          </w:p>
        </w:tc>
      </w:tr>
      <w:tr w:rsidR="00AE6E9E" w:rsidRPr="00B14ADB" w:rsidTr="007D0371">
        <w:tc>
          <w:tcPr>
            <w:tcW w:w="9088" w:type="dxa"/>
          </w:tcPr>
          <w:p w:rsidR="00AE6E9E" w:rsidRPr="007E3F38" w:rsidRDefault="00AE6E9E" w:rsidP="0074256B">
            <w:pPr>
              <w:rPr>
                <w:rFonts w:ascii="Arial" w:hAnsi="Arial" w:cs="Arial"/>
              </w:rPr>
            </w:pPr>
          </w:p>
          <w:p w:rsidR="00AE6E9E" w:rsidRPr="007E3F38" w:rsidRDefault="00AE6E9E" w:rsidP="007E3F3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7E3F38">
              <w:rPr>
                <w:rFonts w:ascii="Arial" w:hAnsi="Arial" w:cs="Arial"/>
                <w:sz w:val="22"/>
                <w:szCs w:val="22"/>
              </w:rPr>
              <w:t>I consent to the use of my information in this research and future research as    described in the Participant Information Sheet.</w:t>
            </w:r>
          </w:p>
          <w:p w:rsidR="00AE6E9E" w:rsidRPr="007E3F38" w:rsidRDefault="00AE6E9E" w:rsidP="0074256B">
            <w:pPr>
              <w:ind w:right="-284"/>
              <w:rPr>
                <w:rFonts w:ascii="Arial" w:hAnsi="Arial" w:cs="Arial"/>
              </w:rPr>
            </w:pPr>
            <w:r w:rsidRPr="007E3F38">
              <w:rPr>
                <w:rFonts w:ascii="Arial" w:hAnsi="Arial" w:cs="Arial"/>
                <w:sz w:val="22"/>
                <w:szCs w:val="22"/>
              </w:rPr>
              <w:tab/>
            </w:r>
            <w:r w:rsidRPr="007E3F38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900" w:type="dxa"/>
          </w:tcPr>
          <w:p w:rsidR="00AE6E9E" w:rsidRPr="007E3F38" w:rsidRDefault="00103A57" w:rsidP="007E3F38">
            <w:pPr>
              <w:rPr>
                <w:rFonts w:ascii="Arial" w:hAnsi="Arial" w:cs="Arial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109855</wp:posOffset>
                      </wp:positionV>
                      <wp:extent cx="342900" cy="342900"/>
                      <wp:effectExtent l="0" t="0" r="19050" b="19050"/>
                      <wp:wrapNone/>
                      <wp:docPr id="2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8.85pt;margin-top:8.65pt;width:2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" strokeweight="1.5pt"/>
                  </w:pict>
                </mc:Fallback>
              </mc:AlternateContent>
            </w:r>
          </w:p>
          <w:p w:rsidR="00AE6E9E" w:rsidRPr="00B14ADB" w:rsidRDefault="00AE6E9E" w:rsidP="0074256B">
            <w:pPr>
              <w:ind w:right="-284"/>
              <w:rPr>
                <w:rFonts w:ascii="Arial" w:hAnsi="Arial" w:cs="Arial"/>
              </w:rPr>
            </w:pPr>
          </w:p>
        </w:tc>
      </w:tr>
      <w:tr w:rsidR="00AE6E9E" w:rsidRPr="00B14ADB" w:rsidTr="007D0371">
        <w:tc>
          <w:tcPr>
            <w:tcW w:w="9088" w:type="dxa"/>
          </w:tcPr>
          <w:p w:rsidR="00AE6E9E" w:rsidRPr="007E3F38" w:rsidRDefault="00AE6E9E" w:rsidP="007425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 </w:t>
            </w:r>
            <w:r w:rsidRPr="007D0371">
              <w:rPr>
                <w:rFonts w:ascii="Arial" w:hAnsi="Arial" w:cs="Arial"/>
                <w:sz w:val="22"/>
                <w:szCs w:val="22"/>
              </w:rPr>
              <w:t>I consent to my General Practitioner being informed of my involvement in the study.</w:t>
            </w:r>
          </w:p>
        </w:tc>
        <w:tc>
          <w:tcPr>
            <w:tcW w:w="900" w:type="dxa"/>
          </w:tcPr>
          <w:p w:rsidR="00AE6E9E" w:rsidRPr="007E3F38" w:rsidRDefault="00103A57" w:rsidP="007E3F38">
            <w:pPr>
              <w:rPr>
                <w:rFonts w:ascii="Arial" w:hAnsi="Arial" w:cs="Arial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635</wp:posOffset>
                      </wp:positionV>
                      <wp:extent cx="342900" cy="342900"/>
                      <wp:effectExtent l="0" t="0" r="19050" b="1905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8.8pt;margin-top:.05pt;width:2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" strokeweight="1.5pt"/>
                  </w:pict>
                </mc:Fallback>
              </mc:AlternateContent>
            </w:r>
          </w:p>
        </w:tc>
      </w:tr>
    </w:tbl>
    <w:p w:rsidR="00AE6E9E" w:rsidRDefault="00AE6E9E" w:rsidP="00A57CFE">
      <w:pPr>
        <w:pStyle w:val="Default"/>
        <w:rPr>
          <w:sz w:val="20"/>
          <w:szCs w:val="20"/>
        </w:rPr>
      </w:pPr>
    </w:p>
    <w:p w:rsidR="00AE6E9E" w:rsidRDefault="00AE6E9E" w:rsidP="00A57CFE">
      <w:pPr>
        <w:pStyle w:val="Default"/>
        <w:rPr>
          <w:sz w:val="20"/>
          <w:szCs w:val="20"/>
        </w:rPr>
      </w:pPr>
    </w:p>
    <w:p w:rsidR="00AE6E9E" w:rsidRPr="009C4322" w:rsidRDefault="00AE6E9E" w:rsidP="009C4322">
      <w:pPr>
        <w:ind w:left="-426"/>
        <w:rPr>
          <w:rFonts w:ascii="Arial" w:hAnsi="Arial" w:cs="Arial"/>
          <w:sz w:val="22"/>
          <w:szCs w:val="22"/>
        </w:rPr>
      </w:pPr>
      <w:r w:rsidRPr="009C4322">
        <w:rPr>
          <w:rFonts w:ascii="Arial" w:hAnsi="Arial" w:cs="Arial"/>
          <w:sz w:val="22"/>
          <w:szCs w:val="22"/>
        </w:rPr>
        <w:t xml:space="preserve">Please write your full name in block capitals and sign below to indicate your willingness to take part in this study. </w:t>
      </w:r>
      <w:r w:rsidRPr="009C4322">
        <w:rPr>
          <w:rFonts w:ascii="Arial" w:hAnsi="Arial" w:cs="Arial"/>
          <w:sz w:val="22"/>
          <w:szCs w:val="22"/>
        </w:rPr>
        <w:tab/>
      </w:r>
      <w:r w:rsidRPr="009C4322">
        <w:rPr>
          <w:rFonts w:ascii="Arial" w:hAnsi="Arial" w:cs="Arial"/>
          <w:sz w:val="22"/>
          <w:szCs w:val="22"/>
        </w:rPr>
        <w:tab/>
      </w:r>
      <w:r w:rsidRPr="009C4322">
        <w:rPr>
          <w:rFonts w:ascii="Arial" w:hAnsi="Arial" w:cs="Arial"/>
          <w:sz w:val="22"/>
          <w:szCs w:val="22"/>
        </w:rPr>
        <w:tab/>
      </w:r>
      <w:r w:rsidRPr="009C4322">
        <w:rPr>
          <w:rFonts w:ascii="Arial" w:hAnsi="Arial" w:cs="Arial"/>
          <w:sz w:val="22"/>
          <w:szCs w:val="22"/>
        </w:rPr>
        <w:tab/>
      </w:r>
      <w:r w:rsidRPr="009C4322">
        <w:rPr>
          <w:rFonts w:ascii="Arial" w:hAnsi="Arial" w:cs="Arial"/>
          <w:sz w:val="22"/>
          <w:szCs w:val="22"/>
        </w:rPr>
        <w:tab/>
      </w:r>
      <w:r w:rsidRPr="009C4322">
        <w:rPr>
          <w:rFonts w:ascii="Arial" w:hAnsi="Arial" w:cs="Arial"/>
          <w:sz w:val="22"/>
          <w:szCs w:val="22"/>
        </w:rPr>
        <w:tab/>
      </w:r>
      <w:r w:rsidRPr="009C4322">
        <w:rPr>
          <w:rFonts w:ascii="Arial" w:hAnsi="Arial" w:cs="Arial"/>
          <w:sz w:val="22"/>
          <w:szCs w:val="22"/>
        </w:rPr>
        <w:tab/>
      </w:r>
      <w:r w:rsidRPr="009C4322">
        <w:rPr>
          <w:rFonts w:ascii="Arial" w:hAnsi="Arial" w:cs="Arial"/>
          <w:sz w:val="22"/>
          <w:szCs w:val="22"/>
        </w:rPr>
        <w:tab/>
      </w:r>
    </w:p>
    <w:p w:rsidR="00AE6E9E" w:rsidRDefault="00AE6E9E" w:rsidP="009C4322">
      <w:pPr>
        <w:tabs>
          <w:tab w:val="left" w:pos="3600"/>
          <w:tab w:val="left" w:pos="6480"/>
        </w:tabs>
        <w:rPr>
          <w:rFonts w:ascii="Arial" w:hAnsi="Arial" w:cs="Arial"/>
        </w:rPr>
      </w:pPr>
    </w:p>
    <w:p w:rsidR="00AE6E9E" w:rsidRDefault="00AE6E9E" w:rsidP="009C4322">
      <w:pPr>
        <w:tabs>
          <w:tab w:val="left" w:pos="3600"/>
          <w:tab w:val="left" w:pos="6480"/>
        </w:tabs>
        <w:rPr>
          <w:rFonts w:ascii="Arial" w:hAnsi="Arial" w:cs="Arial"/>
        </w:rPr>
      </w:pPr>
    </w:p>
    <w:p w:rsidR="00AE6E9E" w:rsidRPr="00BE5F6A" w:rsidRDefault="00AE6E9E" w:rsidP="009C4322">
      <w:pPr>
        <w:tabs>
          <w:tab w:val="left" w:pos="3600"/>
          <w:tab w:val="left" w:pos="648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  <w:r w:rsidRPr="00BE5F6A">
        <w:rPr>
          <w:rFonts w:ascii="Arial" w:hAnsi="Arial" w:cs="Arial"/>
        </w:rPr>
        <w:tab/>
        <w:t>________________                  _______________</w:t>
      </w:r>
    </w:p>
    <w:p w:rsidR="00AE6E9E" w:rsidRPr="009C4322" w:rsidRDefault="00AE6E9E" w:rsidP="009C4322">
      <w:pPr>
        <w:tabs>
          <w:tab w:val="left" w:pos="3600"/>
          <w:tab w:val="left" w:pos="6480"/>
        </w:tabs>
        <w:rPr>
          <w:rFonts w:ascii="Arial" w:hAnsi="Arial" w:cs="Arial"/>
          <w:sz w:val="22"/>
          <w:szCs w:val="22"/>
        </w:rPr>
      </w:pPr>
      <w:r w:rsidRPr="009C4322">
        <w:rPr>
          <w:rFonts w:ascii="Arial" w:hAnsi="Arial" w:cs="Arial"/>
          <w:sz w:val="22"/>
          <w:szCs w:val="22"/>
        </w:rPr>
        <w:t xml:space="preserve">Name of Participant                           </w:t>
      </w:r>
      <w:r>
        <w:rPr>
          <w:rFonts w:ascii="Arial" w:hAnsi="Arial" w:cs="Arial"/>
          <w:sz w:val="22"/>
          <w:szCs w:val="22"/>
        </w:rPr>
        <w:t xml:space="preserve">     </w:t>
      </w:r>
      <w:r w:rsidRPr="009C43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Pr="009C4322">
        <w:rPr>
          <w:rFonts w:ascii="Arial" w:hAnsi="Arial" w:cs="Arial"/>
          <w:sz w:val="22"/>
          <w:szCs w:val="22"/>
        </w:rPr>
        <w:t xml:space="preserve">Signature                                     </w:t>
      </w:r>
      <w:r>
        <w:rPr>
          <w:rFonts w:ascii="Arial" w:hAnsi="Arial" w:cs="Arial"/>
          <w:sz w:val="22"/>
          <w:szCs w:val="22"/>
        </w:rPr>
        <w:t xml:space="preserve">    </w:t>
      </w:r>
      <w:r w:rsidRPr="009C4322">
        <w:rPr>
          <w:rFonts w:ascii="Arial" w:hAnsi="Arial" w:cs="Arial"/>
          <w:sz w:val="22"/>
          <w:szCs w:val="22"/>
        </w:rPr>
        <w:t xml:space="preserve">   Date </w:t>
      </w:r>
    </w:p>
    <w:p w:rsidR="00AE6E9E" w:rsidRDefault="00AE6E9E" w:rsidP="009C4322">
      <w:pPr>
        <w:rPr>
          <w:rFonts w:ascii="Arial" w:hAnsi="Arial" w:cs="Arial"/>
          <w:sz w:val="22"/>
          <w:szCs w:val="22"/>
        </w:rPr>
      </w:pPr>
    </w:p>
    <w:p w:rsidR="00AE6E9E" w:rsidRPr="009C4322" w:rsidRDefault="00AE6E9E" w:rsidP="009C4322">
      <w:pPr>
        <w:rPr>
          <w:rFonts w:ascii="Arial" w:hAnsi="Arial" w:cs="Arial"/>
          <w:sz w:val="22"/>
          <w:szCs w:val="22"/>
        </w:rPr>
      </w:pPr>
    </w:p>
    <w:p w:rsidR="00AE6E9E" w:rsidRPr="009C4322" w:rsidRDefault="00AE6E9E" w:rsidP="009C4322">
      <w:pPr>
        <w:tabs>
          <w:tab w:val="left" w:pos="3600"/>
          <w:tab w:val="left" w:pos="6480"/>
        </w:tabs>
        <w:rPr>
          <w:rFonts w:ascii="Arial" w:hAnsi="Arial" w:cs="Arial"/>
          <w:sz w:val="22"/>
          <w:szCs w:val="22"/>
        </w:rPr>
      </w:pPr>
      <w:r w:rsidRPr="009C4322">
        <w:rPr>
          <w:rFonts w:ascii="Arial" w:hAnsi="Arial" w:cs="Arial"/>
          <w:sz w:val="22"/>
          <w:szCs w:val="22"/>
        </w:rPr>
        <w:t>_________________________</w:t>
      </w:r>
      <w:r w:rsidRPr="009C4322">
        <w:rPr>
          <w:rFonts w:ascii="Arial" w:hAnsi="Arial" w:cs="Arial"/>
          <w:sz w:val="22"/>
          <w:szCs w:val="22"/>
        </w:rPr>
        <w:tab/>
        <w:t>________________</w:t>
      </w:r>
      <w:r>
        <w:rPr>
          <w:rFonts w:ascii="Arial" w:hAnsi="Arial" w:cs="Arial"/>
          <w:sz w:val="22"/>
          <w:szCs w:val="22"/>
        </w:rPr>
        <w:t>__</w:t>
      </w:r>
      <w:r w:rsidRPr="009C4322">
        <w:rPr>
          <w:rFonts w:ascii="Arial" w:hAnsi="Arial" w:cs="Arial"/>
          <w:sz w:val="22"/>
          <w:szCs w:val="22"/>
        </w:rPr>
        <w:t xml:space="preserve">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9C4322">
        <w:rPr>
          <w:rFonts w:ascii="Arial" w:hAnsi="Arial" w:cs="Arial"/>
          <w:sz w:val="22"/>
          <w:szCs w:val="22"/>
        </w:rPr>
        <w:t>_____________</w:t>
      </w:r>
      <w:r>
        <w:rPr>
          <w:rFonts w:ascii="Arial" w:hAnsi="Arial" w:cs="Arial"/>
          <w:sz w:val="22"/>
          <w:szCs w:val="22"/>
        </w:rPr>
        <w:t>__</w:t>
      </w:r>
      <w:r w:rsidRPr="009C4322">
        <w:rPr>
          <w:rFonts w:ascii="Arial" w:hAnsi="Arial" w:cs="Arial"/>
          <w:sz w:val="22"/>
          <w:szCs w:val="22"/>
        </w:rPr>
        <w:t>__</w:t>
      </w:r>
      <w:r w:rsidRPr="009C4322">
        <w:rPr>
          <w:rFonts w:ascii="Arial" w:hAnsi="Arial" w:cs="Arial"/>
          <w:sz w:val="22"/>
          <w:szCs w:val="22"/>
        </w:rPr>
        <w:tab/>
      </w:r>
    </w:p>
    <w:p w:rsidR="00AE6E9E" w:rsidRPr="009C4322" w:rsidRDefault="00AE6E9E" w:rsidP="009C4322">
      <w:pPr>
        <w:rPr>
          <w:sz w:val="22"/>
          <w:szCs w:val="22"/>
        </w:rPr>
      </w:pPr>
      <w:r w:rsidRPr="009C4322">
        <w:rPr>
          <w:rFonts w:ascii="Arial" w:hAnsi="Arial" w:cs="Arial"/>
          <w:sz w:val="22"/>
          <w:szCs w:val="22"/>
        </w:rPr>
        <w:t>Name of Person Taking Consent</w:t>
      </w:r>
      <w:r w:rsidRPr="009C4322">
        <w:rPr>
          <w:rFonts w:ascii="Arial" w:hAnsi="Arial" w:cs="Arial"/>
          <w:sz w:val="22"/>
          <w:szCs w:val="22"/>
        </w:rPr>
        <w:tab/>
        <w:t xml:space="preserve">      </w:t>
      </w:r>
      <w:r>
        <w:rPr>
          <w:rFonts w:ascii="Arial" w:hAnsi="Arial" w:cs="Arial"/>
          <w:sz w:val="22"/>
          <w:szCs w:val="22"/>
        </w:rPr>
        <w:t xml:space="preserve"> </w:t>
      </w:r>
      <w:r w:rsidRPr="009C4322">
        <w:rPr>
          <w:rFonts w:ascii="Arial" w:hAnsi="Arial" w:cs="Arial"/>
          <w:sz w:val="22"/>
          <w:szCs w:val="22"/>
        </w:rPr>
        <w:t xml:space="preserve">Signature </w:t>
      </w:r>
      <w:r w:rsidRPr="009C4322">
        <w:rPr>
          <w:rFonts w:ascii="Arial" w:hAnsi="Arial" w:cs="Arial"/>
          <w:sz w:val="22"/>
          <w:szCs w:val="22"/>
        </w:rPr>
        <w:tab/>
      </w:r>
      <w:r w:rsidRPr="009C4322">
        <w:rPr>
          <w:rFonts w:ascii="Arial" w:hAnsi="Arial" w:cs="Arial"/>
          <w:sz w:val="22"/>
          <w:szCs w:val="22"/>
        </w:rPr>
        <w:tab/>
        <w:t xml:space="preserve">                  </w:t>
      </w:r>
      <w:r>
        <w:rPr>
          <w:rFonts w:ascii="Arial" w:hAnsi="Arial" w:cs="Arial"/>
          <w:sz w:val="22"/>
          <w:szCs w:val="22"/>
        </w:rPr>
        <w:t xml:space="preserve">              </w:t>
      </w:r>
      <w:r w:rsidRPr="009C4322">
        <w:rPr>
          <w:rFonts w:ascii="Arial" w:hAnsi="Arial" w:cs="Arial"/>
          <w:sz w:val="22"/>
          <w:szCs w:val="22"/>
        </w:rPr>
        <w:t>Date</w:t>
      </w:r>
    </w:p>
    <w:p w:rsidR="00AE6E9E" w:rsidRDefault="00AE6E9E" w:rsidP="00A57CFE">
      <w:pPr>
        <w:pStyle w:val="Default"/>
        <w:rPr>
          <w:sz w:val="20"/>
          <w:szCs w:val="20"/>
        </w:rPr>
      </w:pPr>
    </w:p>
    <w:p w:rsidR="00AE6E9E" w:rsidRDefault="00AE6E9E" w:rsidP="00A57CFE">
      <w:pPr>
        <w:pStyle w:val="Default"/>
        <w:rPr>
          <w:sz w:val="20"/>
          <w:szCs w:val="20"/>
        </w:rPr>
      </w:pPr>
    </w:p>
    <w:p w:rsidR="00AE6E9E" w:rsidRDefault="00AE6E9E" w:rsidP="00A57CFE">
      <w:pPr>
        <w:pStyle w:val="Default"/>
        <w:rPr>
          <w:sz w:val="20"/>
          <w:szCs w:val="20"/>
        </w:rPr>
      </w:pPr>
    </w:p>
    <w:p w:rsidR="00AE6E9E" w:rsidRDefault="00AE6E9E" w:rsidP="007D0371">
      <w:pPr>
        <w:outlineLvl w:val="0"/>
      </w:pPr>
      <w:r>
        <w:rPr>
          <w:sz w:val="20"/>
          <w:szCs w:val="20"/>
        </w:rPr>
        <w:t>When completed: 1 for participant; 1 for researcher site file; 1 (original) to be kept in medical notes</w:t>
      </w:r>
      <w:r>
        <w:t xml:space="preserve"> </w:t>
      </w:r>
    </w:p>
    <w:sectPr w:rsidR="00AE6E9E" w:rsidSect="00A57CFE">
      <w:headerReference w:type="default" r:id="rId8"/>
      <w:footerReference w:type="default" r:id="rId9"/>
      <w:pgSz w:w="11906" w:h="16838" w:code="9"/>
      <w:pgMar w:top="1440" w:right="991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D06" w:rsidRDefault="00E37D06" w:rsidP="009C4322">
      <w:r>
        <w:separator/>
      </w:r>
    </w:p>
  </w:endnote>
  <w:endnote w:type="continuationSeparator" w:id="0">
    <w:p w:rsidR="00E37D06" w:rsidRDefault="00E37D06" w:rsidP="009C4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E9E" w:rsidRDefault="00AE6E9E" w:rsidP="00AA0132">
    <w:pPr>
      <w:pStyle w:val="Footer"/>
      <w:tabs>
        <w:tab w:val="clear" w:pos="8306"/>
        <w:tab w:val="right" w:pos="9180"/>
      </w:tabs>
      <w:rPr>
        <w:rFonts w:ascii="Arial" w:hAnsi="Arial" w:cs="Arial"/>
        <w:sz w:val="18"/>
        <w:szCs w:val="18"/>
      </w:rPr>
    </w:pPr>
    <w:r w:rsidRPr="00904848">
      <w:rPr>
        <w:rFonts w:ascii="Arial" w:hAnsi="Arial" w:cs="Arial"/>
        <w:sz w:val="18"/>
        <w:szCs w:val="18"/>
      </w:rPr>
      <w:t xml:space="preserve">Participant Consent </w:t>
    </w:r>
    <w:r w:rsidRPr="00AF0531">
      <w:rPr>
        <w:rFonts w:ascii="Arial" w:hAnsi="Arial" w:cs="Arial"/>
        <w:sz w:val="18"/>
        <w:szCs w:val="18"/>
      </w:rPr>
      <w:t xml:space="preserve">Form </w:t>
    </w:r>
  </w:p>
  <w:p w:rsidR="00AE6E9E" w:rsidRPr="003F2976" w:rsidRDefault="00AE6E9E" w:rsidP="00AA0132">
    <w:pPr>
      <w:pStyle w:val="Footer"/>
      <w:tabs>
        <w:tab w:val="clear" w:pos="8306"/>
        <w:tab w:val="right" w:pos="9180"/>
      </w:tabs>
      <w:rPr>
        <w:rFonts w:ascii="Arial" w:hAnsi="Arial" w:cs="Arial"/>
        <w:i/>
        <w:color w:val="FF9900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UK Version </w:t>
    </w:r>
    <w:r w:rsidR="00F52FB1"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t>.</w:t>
    </w:r>
    <w:del w:id="5" w:author="Wallis, Erica (Research)" w:date="2015-09-25T12:17:00Z">
      <w:r w:rsidR="00A41A04" w:rsidDel="00D374B4">
        <w:rPr>
          <w:rFonts w:ascii="Arial" w:hAnsi="Arial" w:cs="Arial"/>
          <w:sz w:val="18"/>
          <w:szCs w:val="18"/>
        </w:rPr>
        <w:delText>0</w:delText>
      </w:r>
    </w:del>
    <w:ins w:id="6" w:author="Wallis, Erica (Research)" w:date="2015-09-25T12:17:00Z">
      <w:r w:rsidR="00D374B4">
        <w:rPr>
          <w:rFonts w:ascii="Arial" w:hAnsi="Arial" w:cs="Arial"/>
          <w:sz w:val="18"/>
          <w:szCs w:val="18"/>
        </w:rPr>
        <w:t>1</w:t>
      </w:r>
    </w:ins>
    <w:r>
      <w:rPr>
        <w:rFonts w:ascii="Arial" w:hAnsi="Arial" w:cs="Arial"/>
        <w:sz w:val="18"/>
        <w:szCs w:val="18"/>
      </w:rPr>
      <w:t xml:space="preserve">, </w:t>
    </w:r>
    <w:del w:id="7" w:author="Wallis, Erica (Research)" w:date="2015-09-25T12:17:00Z">
      <w:r w:rsidR="00A41A04" w:rsidDel="00D374B4">
        <w:rPr>
          <w:rFonts w:ascii="Arial" w:hAnsi="Arial" w:cs="Arial"/>
          <w:sz w:val="18"/>
          <w:szCs w:val="18"/>
        </w:rPr>
        <w:delText>30</w:delText>
      </w:r>
      <w:r w:rsidR="00A41A04" w:rsidRPr="00A41A04" w:rsidDel="00D374B4">
        <w:rPr>
          <w:rFonts w:ascii="Arial" w:hAnsi="Arial" w:cs="Arial"/>
          <w:sz w:val="18"/>
          <w:szCs w:val="18"/>
          <w:vertAlign w:val="superscript"/>
        </w:rPr>
        <w:delText>th</w:delText>
      </w:r>
      <w:r w:rsidR="00A41A04" w:rsidDel="00D374B4">
        <w:rPr>
          <w:rFonts w:ascii="Arial" w:hAnsi="Arial" w:cs="Arial"/>
          <w:sz w:val="18"/>
          <w:szCs w:val="18"/>
        </w:rPr>
        <w:delText xml:space="preserve"> </w:delText>
      </w:r>
    </w:del>
    <w:ins w:id="8" w:author="Wallis, Erica (Research)" w:date="2015-09-25T12:17:00Z">
      <w:r w:rsidR="00D374B4">
        <w:rPr>
          <w:rFonts w:ascii="Arial" w:hAnsi="Arial" w:cs="Arial"/>
          <w:sz w:val="18"/>
          <w:szCs w:val="18"/>
        </w:rPr>
        <w:t>25</w:t>
      </w:r>
      <w:r w:rsidR="00D374B4" w:rsidRPr="00A41A04">
        <w:rPr>
          <w:rFonts w:ascii="Arial" w:hAnsi="Arial" w:cs="Arial"/>
          <w:sz w:val="18"/>
          <w:szCs w:val="18"/>
          <w:vertAlign w:val="superscript"/>
        </w:rPr>
        <w:t>th</w:t>
      </w:r>
      <w:r w:rsidR="00D374B4">
        <w:rPr>
          <w:rFonts w:ascii="Arial" w:hAnsi="Arial" w:cs="Arial"/>
          <w:sz w:val="18"/>
          <w:szCs w:val="18"/>
        </w:rPr>
        <w:t xml:space="preserve"> </w:t>
      </w:r>
    </w:ins>
    <w:del w:id="9" w:author="Wallis, Erica (Research)" w:date="2015-09-25T12:17:00Z">
      <w:r w:rsidR="00A41A04" w:rsidDel="00D374B4">
        <w:rPr>
          <w:rFonts w:ascii="Arial" w:hAnsi="Arial" w:cs="Arial"/>
          <w:sz w:val="18"/>
          <w:szCs w:val="18"/>
        </w:rPr>
        <w:delText xml:space="preserve">Jan </w:delText>
      </w:r>
    </w:del>
    <w:ins w:id="10" w:author="Wallis, Erica (Research)" w:date="2015-09-25T12:17:00Z">
      <w:r w:rsidR="00D374B4">
        <w:rPr>
          <w:rFonts w:ascii="Arial" w:hAnsi="Arial" w:cs="Arial"/>
          <w:sz w:val="18"/>
          <w:szCs w:val="18"/>
        </w:rPr>
        <w:t>Sept</w:t>
      </w:r>
      <w:r w:rsidR="00D374B4">
        <w:rPr>
          <w:rFonts w:ascii="Arial" w:hAnsi="Arial" w:cs="Arial"/>
          <w:sz w:val="18"/>
          <w:szCs w:val="18"/>
        </w:rPr>
        <w:t xml:space="preserve"> </w:t>
      </w:r>
    </w:ins>
    <w:r w:rsidR="00A41A04">
      <w:rPr>
        <w:rFonts w:ascii="Arial" w:hAnsi="Arial" w:cs="Arial"/>
        <w:sz w:val="18"/>
        <w:szCs w:val="18"/>
      </w:rPr>
      <w:t>2015</w:t>
    </w:r>
    <w:r>
      <w:rPr>
        <w:rFonts w:ascii="Arial" w:hAnsi="Arial" w:cs="Arial"/>
        <w:i/>
        <w:color w:val="FF9900"/>
        <w:sz w:val="18"/>
        <w:szCs w:val="18"/>
      </w:rPr>
      <w:tab/>
    </w:r>
    <w:r>
      <w:rPr>
        <w:rFonts w:ascii="Arial" w:hAnsi="Arial" w:cs="Arial"/>
        <w:i/>
        <w:color w:val="FF9900"/>
        <w:sz w:val="18"/>
        <w:szCs w:val="18"/>
      </w:rPr>
      <w:tab/>
    </w:r>
    <w:r w:rsidRPr="00C338E9">
      <w:rPr>
        <w:rFonts w:ascii="Arial" w:hAnsi="Arial" w:cs="Arial"/>
        <w:sz w:val="18"/>
        <w:szCs w:val="18"/>
      </w:rPr>
      <w:t xml:space="preserve">Page </w:t>
    </w:r>
    <w:r w:rsidRPr="001C0F02">
      <w:rPr>
        <w:rStyle w:val="PageNumber"/>
        <w:rFonts w:ascii="Arial" w:hAnsi="Arial" w:cs="Arial"/>
        <w:sz w:val="18"/>
        <w:szCs w:val="18"/>
      </w:rPr>
      <w:fldChar w:fldCharType="begin"/>
    </w:r>
    <w:r w:rsidRPr="001C0F02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1C0F02">
      <w:rPr>
        <w:rStyle w:val="PageNumber"/>
        <w:rFonts w:ascii="Arial" w:hAnsi="Arial" w:cs="Arial"/>
        <w:sz w:val="18"/>
        <w:szCs w:val="18"/>
      </w:rPr>
      <w:fldChar w:fldCharType="separate"/>
    </w:r>
    <w:r w:rsidR="00D374B4">
      <w:rPr>
        <w:rStyle w:val="PageNumber"/>
        <w:rFonts w:ascii="Arial" w:hAnsi="Arial" w:cs="Arial"/>
        <w:noProof/>
        <w:sz w:val="18"/>
        <w:szCs w:val="18"/>
      </w:rPr>
      <w:t>1</w:t>
    </w:r>
    <w:r w:rsidRPr="001C0F02">
      <w:rPr>
        <w:rStyle w:val="PageNumber"/>
        <w:rFonts w:ascii="Arial" w:hAnsi="Arial" w:cs="Arial"/>
        <w:sz w:val="18"/>
        <w:szCs w:val="18"/>
      </w:rPr>
      <w:fldChar w:fldCharType="end"/>
    </w:r>
    <w:r w:rsidRPr="00C338E9">
      <w:rPr>
        <w:rFonts w:ascii="Arial" w:hAnsi="Arial" w:cs="Arial"/>
        <w:sz w:val="18"/>
        <w:szCs w:val="18"/>
      </w:rPr>
      <w:t xml:space="preserve"> of </w:t>
    </w:r>
    <w:r>
      <w:rPr>
        <w:rFonts w:ascii="Arial" w:hAnsi="Arial" w:cs="Arial"/>
        <w:sz w:val="18"/>
        <w:szCs w:val="18"/>
      </w:rPr>
      <w:t>1</w:t>
    </w:r>
  </w:p>
  <w:p w:rsidR="00AE6E9E" w:rsidRPr="00DB24C4" w:rsidRDefault="00AE6E9E" w:rsidP="00DB24C4">
    <w:pPr>
      <w:pStyle w:val="Footer"/>
      <w:rPr>
        <w:rFonts w:ascii="Arial" w:hAnsi="Arial" w:cs="Arial"/>
        <w:sz w:val="2"/>
        <w:szCs w:val="2"/>
      </w:rPr>
    </w:pPr>
  </w:p>
  <w:p w:rsidR="00AE6E9E" w:rsidRPr="00187912" w:rsidRDefault="00AE6E9E" w:rsidP="00DB24C4">
    <w:pPr>
      <w:pStyle w:val="Footer"/>
    </w:pPr>
    <w:r w:rsidRPr="00DB24C4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D06" w:rsidRDefault="00E37D06" w:rsidP="009C4322">
      <w:r>
        <w:separator/>
      </w:r>
    </w:p>
  </w:footnote>
  <w:footnote w:type="continuationSeparator" w:id="0">
    <w:p w:rsidR="00E37D06" w:rsidRDefault="00E37D06" w:rsidP="009C4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E9E" w:rsidRPr="00FF7506" w:rsidRDefault="00AE6E9E">
    <w:pPr>
      <w:pStyle w:val="Header"/>
      <w:rPr>
        <w:lang w:val="en-GB"/>
      </w:rPr>
    </w:pPr>
    <w:r>
      <w:rPr>
        <w:lang w:val="en-GB"/>
      </w:rPr>
      <w:tab/>
    </w:r>
    <w:r>
      <w:rPr>
        <w:lang w:val="en-GB"/>
      </w:rPr>
      <w:tab/>
      <w:t>Insert Site header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B2E36"/>
    <w:multiLevelType w:val="hybridMultilevel"/>
    <w:tmpl w:val="BFAE28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CFE"/>
    <w:rsid w:val="000B0A6C"/>
    <w:rsid w:val="00103A57"/>
    <w:rsid w:val="00187912"/>
    <w:rsid w:val="0019302A"/>
    <w:rsid w:val="001C0F02"/>
    <w:rsid w:val="002C32C0"/>
    <w:rsid w:val="002F369A"/>
    <w:rsid w:val="003F2976"/>
    <w:rsid w:val="00456B67"/>
    <w:rsid w:val="0074256B"/>
    <w:rsid w:val="0077470A"/>
    <w:rsid w:val="007D0371"/>
    <w:rsid w:val="007E0E58"/>
    <w:rsid w:val="007E3F38"/>
    <w:rsid w:val="008E1ACA"/>
    <w:rsid w:val="00904848"/>
    <w:rsid w:val="009960E8"/>
    <w:rsid w:val="009C4322"/>
    <w:rsid w:val="00A41A04"/>
    <w:rsid w:val="00A57CFE"/>
    <w:rsid w:val="00AA0132"/>
    <w:rsid w:val="00AE6E9E"/>
    <w:rsid w:val="00AF0531"/>
    <w:rsid w:val="00B14ADB"/>
    <w:rsid w:val="00BA1F7E"/>
    <w:rsid w:val="00BE5F6A"/>
    <w:rsid w:val="00BF7982"/>
    <w:rsid w:val="00C338E9"/>
    <w:rsid w:val="00D13E65"/>
    <w:rsid w:val="00D374B4"/>
    <w:rsid w:val="00DB24C4"/>
    <w:rsid w:val="00E37D06"/>
    <w:rsid w:val="00F52FB1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CFE"/>
    <w:rPr>
      <w:rFonts w:ascii="Times New Roman" w:eastAsia="Times New Roman" w:hAnsi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57CF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57CFE"/>
    <w:rPr>
      <w:rFonts w:ascii="Times New Roman" w:hAnsi="Times New Roman" w:cs="Times New Roman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A57CFE"/>
    <w:pPr>
      <w:tabs>
        <w:tab w:val="center" w:pos="4153"/>
        <w:tab w:val="right" w:pos="8306"/>
      </w:tabs>
    </w:pPr>
    <w:rPr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57CFE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57CFE"/>
    <w:rPr>
      <w:rFonts w:cs="Times New Roman"/>
    </w:rPr>
  </w:style>
  <w:style w:type="paragraph" w:customStyle="1" w:styleId="Default">
    <w:name w:val="Default"/>
    <w:uiPriority w:val="99"/>
    <w:rsid w:val="00A57C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7E3F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CFE"/>
    <w:rPr>
      <w:rFonts w:ascii="Times New Roman" w:eastAsia="Times New Roman" w:hAnsi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57CF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57CFE"/>
    <w:rPr>
      <w:rFonts w:ascii="Times New Roman" w:hAnsi="Times New Roman" w:cs="Times New Roman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A57CFE"/>
    <w:pPr>
      <w:tabs>
        <w:tab w:val="center" w:pos="4153"/>
        <w:tab w:val="right" w:pos="8306"/>
      </w:tabs>
    </w:pPr>
    <w:rPr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57CFE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57CFE"/>
    <w:rPr>
      <w:rFonts w:cs="Times New Roman"/>
    </w:rPr>
  </w:style>
  <w:style w:type="paragraph" w:customStyle="1" w:styleId="Default">
    <w:name w:val="Default"/>
    <w:uiPriority w:val="99"/>
    <w:rsid w:val="00A57C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7E3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EA187034</Template>
  <TotalTime>1</TotalTime>
  <Pages>1</Pages>
  <Words>266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Form</vt:lpstr>
    </vt:vector>
  </TitlesOfParts>
  <Company>Sheffield Teaching Hospital NHS Foundation Trust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Form</dc:title>
  <dc:creator>Angela Pinder</dc:creator>
  <cp:lastModifiedBy>Wallis, Erica (Research)</cp:lastModifiedBy>
  <cp:revision>2</cp:revision>
  <dcterms:created xsi:type="dcterms:W3CDTF">2015-09-25T11:18:00Z</dcterms:created>
  <dcterms:modified xsi:type="dcterms:W3CDTF">2015-09-25T11:18:00Z</dcterms:modified>
</cp:coreProperties>
</file>